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bCs/>
          <w:sz w:val="36"/>
          <w:szCs w:val="36"/>
        </w:rPr>
      </w:pPr>
      <w:bookmarkStart w:id="0" w:name="_GoBack"/>
      <w:r>
        <w:rPr>
          <w:rFonts w:hint="eastAsia" w:ascii="宋体" w:hAnsi="宋体" w:cs="黑体"/>
          <w:b/>
          <w:bCs/>
          <w:sz w:val="36"/>
          <w:szCs w:val="36"/>
        </w:rPr>
        <w:t>企业知识产权托管服务协议模板</w:t>
      </w:r>
      <w:bookmarkEnd w:id="0"/>
    </w:p>
    <w:p>
      <w:pPr>
        <w:ind w:right="32"/>
        <w:jc w:val="center"/>
        <w:rPr>
          <w:rFonts w:ascii="宋体" w:hAnsi="宋体" w:cs="黑体"/>
          <w:b/>
          <w:bCs/>
          <w:sz w:val="36"/>
          <w:szCs w:val="36"/>
        </w:rPr>
      </w:pPr>
      <w:r>
        <w:rPr>
          <w:rFonts w:hint="eastAsia" w:ascii="宋体" w:hAnsi="宋体" w:cs="黑体"/>
          <w:b/>
          <w:bCs/>
          <w:sz w:val="36"/>
          <w:szCs w:val="36"/>
        </w:rPr>
        <w:t>（仅供参考）</w:t>
      </w:r>
    </w:p>
    <w:p>
      <w:pPr>
        <w:ind w:right="32" w:firstLine="0" w:firstLineChars="0"/>
        <w:jc w:val="center"/>
        <w:rPr>
          <w:rFonts w:ascii="宋体" w:hAnsi="宋体"/>
          <w:b/>
          <w:bCs/>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协议编号：</w:t>
      </w:r>
      <w:r>
        <w:rPr>
          <w:rFonts w:hint="eastAsia" w:ascii="宋体" w:hAnsi="宋体"/>
          <w:szCs w:val="21"/>
          <w:u w:val="single"/>
        </w:rPr>
        <w:t xml:space="preserve"> </w:t>
      </w:r>
      <w:r>
        <w:rPr>
          <w:rFonts w:ascii="宋体" w:hAnsi="宋体"/>
          <w:szCs w:val="21"/>
          <w:u w:val="single"/>
        </w:rPr>
        <w:t xml:space="preserve">                      </w:t>
      </w:r>
    </w:p>
    <w:p>
      <w:pPr>
        <w:spacing w:line="420" w:lineRule="exact"/>
        <w:ind w:firstLine="413" w:firstLineChars="196"/>
        <w:rPr>
          <w:rFonts w:ascii="宋体" w:hAnsi="宋体"/>
          <w:szCs w:val="21"/>
        </w:rPr>
      </w:pPr>
      <w:r>
        <w:rPr>
          <w:rFonts w:hint="eastAsia" w:ascii="宋体" w:hAnsi="宋体"/>
          <w:b/>
          <w:bCs/>
          <w:szCs w:val="21"/>
        </w:rPr>
        <w:t>甲方（入托企业）：</w:t>
      </w:r>
      <w:r>
        <w:rPr>
          <w:rFonts w:hint="eastAsia" w:ascii="宋体" w:hAnsi="宋体"/>
          <w:szCs w:val="21"/>
        </w:rPr>
        <w:t xml:space="preserve">                                </w:t>
      </w:r>
    </w:p>
    <w:p>
      <w:pPr>
        <w:spacing w:line="420" w:lineRule="exact"/>
        <w:ind w:firstLine="420" w:firstLineChars="200"/>
        <w:rPr>
          <w:rFonts w:ascii="宋体" w:hAnsi="宋体"/>
          <w:szCs w:val="21"/>
        </w:rPr>
      </w:pPr>
      <w:r>
        <w:rPr>
          <w:rFonts w:hint="eastAsia" w:ascii="宋体" w:hAnsi="宋体"/>
          <w:szCs w:val="21"/>
        </w:rPr>
        <w:t>联系人：                                        联系电话：</w:t>
      </w:r>
    </w:p>
    <w:p>
      <w:pPr>
        <w:spacing w:line="420" w:lineRule="exact"/>
        <w:ind w:firstLine="420" w:firstLineChars="200"/>
        <w:rPr>
          <w:rFonts w:ascii="宋体" w:hAnsi="宋体"/>
          <w:szCs w:val="21"/>
        </w:rPr>
      </w:pPr>
      <w:r>
        <w:rPr>
          <w:rFonts w:hint="eastAsia" w:ascii="宋体" w:hAnsi="宋体"/>
          <w:szCs w:val="21"/>
        </w:rPr>
        <w:t>办公地址：</w:t>
      </w:r>
    </w:p>
    <w:p>
      <w:pPr>
        <w:spacing w:line="360" w:lineRule="auto"/>
        <w:ind w:firstLine="422" w:firstLineChars="200"/>
        <w:rPr>
          <w:rFonts w:ascii="宋体" w:hAnsi="宋体"/>
          <w:b/>
          <w:bCs/>
          <w:szCs w:val="21"/>
        </w:rPr>
      </w:pPr>
      <w:r>
        <w:rPr>
          <w:rFonts w:hint="eastAsia" w:ascii="宋体" w:hAnsi="宋体"/>
          <w:b/>
          <w:bCs/>
          <w:szCs w:val="21"/>
        </w:rPr>
        <w:t>乙方（代理机构）：</w:t>
      </w:r>
    </w:p>
    <w:p>
      <w:pPr>
        <w:spacing w:line="360" w:lineRule="auto"/>
        <w:ind w:firstLine="420" w:firstLineChars="200"/>
        <w:rPr>
          <w:rFonts w:ascii="宋体" w:hAnsi="宋体"/>
          <w:szCs w:val="21"/>
        </w:rPr>
      </w:pPr>
      <w:r>
        <w:rPr>
          <w:rFonts w:hint="eastAsia" w:ascii="宋体" w:hAnsi="宋体"/>
          <w:szCs w:val="21"/>
        </w:rPr>
        <w:t>联系人：                                        服务电话：</w:t>
      </w:r>
    </w:p>
    <w:p>
      <w:pPr>
        <w:spacing w:line="360" w:lineRule="auto"/>
        <w:ind w:firstLine="420" w:firstLineChars="200"/>
        <w:rPr>
          <w:rFonts w:ascii="宋体" w:hAnsi="宋体"/>
          <w:szCs w:val="21"/>
        </w:rPr>
      </w:pPr>
      <w:r>
        <w:rPr>
          <w:rFonts w:hint="eastAsia" w:ascii="宋体" w:hAnsi="宋体"/>
          <w:szCs w:val="21"/>
        </w:rPr>
        <w:t>办公地址：</w:t>
      </w:r>
    </w:p>
    <w:p>
      <w:pPr>
        <w:spacing w:line="360" w:lineRule="auto"/>
        <w:ind w:firstLine="420" w:firstLineChars="200"/>
        <w:rPr>
          <w:rFonts w:ascii="宋体" w:hAnsi="宋体"/>
          <w:szCs w:val="21"/>
        </w:rPr>
      </w:pPr>
    </w:p>
    <w:p>
      <w:pPr>
        <w:spacing w:line="380" w:lineRule="exact"/>
        <w:ind w:firstLine="420" w:firstLineChars="200"/>
        <w:rPr>
          <w:rFonts w:ascii="宋体" w:hAnsi="宋体"/>
          <w:szCs w:val="21"/>
        </w:rPr>
      </w:pPr>
      <w:r>
        <w:rPr>
          <w:rFonts w:hint="eastAsia" w:ascii="宋体" w:hAnsi="宋体"/>
          <w:szCs w:val="21"/>
        </w:rPr>
        <w:t>根据《中华人民共和国民法典》以及有关法律法规的规定，为进一步提升甲方创造、运用、管理和保护知识产权的能力，就甲方将其无权利瑕疵且可自由支配的知识产权之权利客体授权乙方为其提供本协议所列服务相关事宜，双方本着自愿、平等、互利的原则，经友好协商，签订本协议，以昭信守：</w:t>
      </w:r>
    </w:p>
    <w:p>
      <w:pPr>
        <w:numPr>
          <w:ilvl w:val="0"/>
          <w:numId w:val="1"/>
        </w:numPr>
        <w:spacing w:before="0" w:beforeLines="-2147483648" w:line="380" w:lineRule="exact"/>
        <w:rPr>
          <w:rFonts w:ascii="宋体" w:hAnsi="宋体" w:cs="宋体"/>
          <w:b/>
          <w:bCs/>
          <w:szCs w:val="21"/>
        </w:rPr>
      </w:pPr>
      <w:r>
        <w:rPr>
          <w:rFonts w:hint="eastAsia" w:ascii="宋体" w:hAnsi="宋体" w:cs="宋体"/>
          <w:b/>
          <w:bCs/>
          <w:szCs w:val="21"/>
        </w:rPr>
        <w:t>服务事项</w:t>
      </w:r>
    </w:p>
    <w:p>
      <w:pPr>
        <w:spacing w:line="380" w:lineRule="exact"/>
        <w:ind w:firstLine="420" w:firstLineChars="200"/>
        <w:rPr>
          <w:rFonts w:ascii="宋体" w:hAnsi="宋体"/>
          <w:szCs w:val="21"/>
        </w:rPr>
      </w:pPr>
      <w:r>
        <w:rPr>
          <w:rFonts w:hint="eastAsia" w:ascii="宋体" w:hAnsi="宋体"/>
          <w:szCs w:val="21"/>
        </w:rPr>
        <w:t>基于甲方的充分授权，为甲方提供涵盖知识产权政策、申请、管理、运营、维权、产学研对接等综合咨询服务。本协议内容为框架性约定，具体合作内容双方根据不同项目特点制定相关协议。</w:t>
      </w:r>
    </w:p>
    <w:p>
      <w:pPr>
        <w:numPr>
          <w:ilvl w:val="0"/>
          <w:numId w:val="1"/>
        </w:numPr>
        <w:spacing w:before="0" w:beforeLines="-2147483648" w:line="380" w:lineRule="exact"/>
        <w:rPr>
          <w:rFonts w:ascii="宋体" w:hAnsi="宋体" w:cs="宋体"/>
          <w:b/>
          <w:bCs/>
          <w:szCs w:val="21"/>
        </w:rPr>
      </w:pPr>
      <w:r>
        <w:rPr>
          <w:rFonts w:hint="eastAsia" w:ascii="宋体" w:hAnsi="宋体" w:cs="宋体"/>
          <w:b/>
          <w:bCs/>
          <w:szCs w:val="21"/>
        </w:rPr>
        <w:t>服务期限</w:t>
      </w:r>
    </w:p>
    <w:p>
      <w:pPr>
        <w:spacing w:line="440" w:lineRule="exact"/>
        <w:ind w:firstLine="420" w:firstLineChars="200"/>
        <w:jc w:val="left"/>
        <w:rPr>
          <w:rFonts w:ascii="宋体" w:hAnsi="宋体" w:cs="宋体"/>
          <w:b/>
          <w:bCs/>
          <w:szCs w:val="21"/>
        </w:rPr>
      </w:pPr>
      <w:r>
        <w:rPr>
          <w:rFonts w:hint="eastAsia" w:ascii="宋体" w:hAnsi="宋体" w:cs="宋体"/>
          <w:szCs w:val="21"/>
        </w:rPr>
        <w:t>本协议期限为：自本协议生效之日起2年内有效；期满后如无异议，双方另行书面续签。</w:t>
      </w:r>
      <w:r>
        <w:rPr>
          <w:rFonts w:hint="eastAsia" w:ascii="宋体" w:hAnsi="宋体" w:cs="宋体"/>
          <w:b/>
          <w:bCs/>
          <w:szCs w:val="21"/>
        </w:rPr>
        <w:tab/>
      </w:r>
    </w:p>
    <w:p>
      <w:pPr>
        <w:numPr>
          <w:ilvl w:val="0"/>
          <w:numId w:val="1"/>
        </w:numPr>
        <w:spacing w:before="0" w:beforeLines="-2147483648" w:line="380" w:lineRule="exact"/>
        <w:rPr>
          <w:rFonts w:ascii="宋体" w:hAnsi="宋体" w:cs="宋体"/>
          <w:b/>
          <w:bCs/>
          <w:szCs w:val="21"/>
        </w:rPr>
      </w:pPr>
      <w:r>
        <w:rPr>
          <w:rFonts w:hint="eastAsia" w:ascii="宋体" w:hAnsi="宋体" w:cs="宋体"/>
          <w:b/>
          <w:bCs/>
          <w:szCs w:val="21"/>
        </w:rPr>
        <w:t>甲方的权利与义务</w:t>
      </w:r>
    </w:p>
    <w:p>
      <w:pPr>
        <w:spacing w:line="380" w:lineRule="exact"/>
        <w:ind w:firstLine="420" w:firstLineChars="200"/>
        <w:jc w:val="left"/>
        <w:rPr>
          <w:rFonts w:ascii="宋体" w:hAnsi="宋体" w:cs="宋体"/>
          <w:szCs w:val="21"/>
        </w:rPr>
      </w:pPr>
      <w:r>
        <w:rPr>
          <w:rFonts w:hint="eastAsia" w:ascii="宋体" w:hAnsi="宋体" w:cs="宋体"/>
          <w:szCs w:val="21"/>
        </w:rPr>
        <w:t>1.甲方可以享受乙方安排的专人优先服务：专利申请预检索、专利信息分析、专利申请技术交底书文件撰写、专利申请流程服务、企业知识产权制度设计、专利运营、知识产权投融资、权利维护、战略规划、品牌宣传和人才培训等工作内容。</w:t>
      </w:r>
    </w:p>
    <w:p>
      <w:pPr>
        <w:spacing w:line="380" w:lineRule="exact"/>
        <w:ind w:firstLine="420" w:firstLineChars="200"/>
        <w:jc w:val="left"/>
        <w:rPr>
          <w:rFonts w:hint="eastAsia" w:ascii="宋体" w:hAnsi="宋体" w:cs="宋体"/>
          <w:szCs w:val="21"/>
        </w:rPr>
      </w:pPr>
      <w:r>
        <w:rPr>
          <w:rFonts w:ascii="宋体" w:hAnsi="宋体" w:cs="宋体"/>
          <w:szCs w:val="21"/>
        </w:rPr>
        <w:t>2.</w:t>
      </w:r>
      <w:r>
        <w:rPr>
          <w:rFonts w:hint="eastAsia" w:ascii="宋体" w:hAnsi="宋体" w:cs="宋体"/>
          <w:szCs w:val="21"/>
        </w:rPr>
        <w:t>甲方应清晰地向乙方提出委托事项的具体内容、要求、目的和时间期限等，并确保其所提供的资料信息真实、准确、合法、有效、完整。</w:t>
      </w:r>
    </w:p>
    <w:p>
      <w:pPr>
        <w:spacing w:line="38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.服务过程中，甲方应积极配合乙方为委托事项而进行的相关工作，并提供必要的协助。</w:t>
      </w:r>
    </w:p>
    <w:p>
      <w:pPr>
        <w:numPr>
          <w:ilvl w:val="0"/>
          <w:numId w:val="1"/>
        </w:numPr>
        <w:spacing w:before="0" w:beforeLines="-2147483648" w:line="380" w:lineRule="exact"/>
        <w:rPr>
          <w:rFonts w:ascii="宋体" w:hAnsi="宋体" w:cs="宋体"/>
          <w:b/>
          <w:bCs/>
          <w:szCs w:val="21"/>
        </w:rPr>
      </w:pPr>
      <w:r>
        <w:rPr>
          <w:rFonts w:hint="eastAsia" w:ascii="宋体" w:hAnsi="宋体" w:cs="宋体"/>
          <w:b/>
          <w:bCs/>
          <w:szCs w:val="21"/>
        </w:rPr>
        <w:t>乙方的权利与义务</w:t>
      </w:r>
    </w:p>
    <w:p>
      <w:pPr>
        <w:spacing w:line="380" w:lineRule="exact"/>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乙方应当勤勉、尽责地完成甲方委托事项，并应甲方要求通报工作进程，及时答复甲方就服务过程中所遇到的具体问题。</w:t>
      </w:r>
    </w:p>
    <w:p>
      <w:pPr>
        <w:spacing w:line="38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.乙方负责建立甲方知识产权入托企业档案，将企业服务及知识产权培育状况进行存档管理。</w:t>
      </w:r>
    </w:p>
    <w:p>
      <w:pPr>
        <w:spacing w:line="38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.乙方负责建立服务专员制度；定期拜访跟踪服务甲方情况，做好服务协调及跟踪记录。</w:t>
      </w:r>
    </w:p>
    <w:p>
      <w:pPr>
        <w:numPr>
          <w:ilvl w:val="0"/>
          <w:numId w:val="1"/>
        </w:numPr>
        <w:spacing w:line="380" w:lineRule="exact"/>
        <w:rPr>
          <w:rFonts w:ascii="宋体" w:hAnsi="宋体" w:cs="宋体"/>
          <w:b/>
          <w:bCs/>
          <w:szCs w:val="21"/>
        </w:rPr>
      </w:pPr>
      <w:r>
        <w:rPr>
          <w:rFonts w:hint="eastAsia" w:ascii="宋体" w:hAnsi="宋体" w:cs="宋体"/>
          <w:b/>
          <w:bCs/>
          <w:szCs w:val="21"/>
        </w:rPr>
        <w:t>甲方自主选择条款（甲方向乙方提出申请）</w:t>
      </w:r>
    </w:p>
    <w:p>
      <w:pPr>
        <w:tabs>
          <w:tab w:val="left" w:pos="420"/>
        </w:tabs>
        <w:spacing w:line="380" w:lineRule="exact"/>
        <w:rPr>
          <w:rFonts w:ascii="宋体" w:hAnsi="宋体" w:cs="宋体"/>
          <w:szCs w:val="21"/>
        </w:rPr>
      </w:pPr>
      <w:r>
        <w:rPr>
          <w:rFonts w:hint="eastAsia" w:ascii="宋体" w:hAnsi="宋体" w:cs="宋体"/>
          <w:szCs w:val="21"/>
        </w:rPr>
        <w:t xml:space="preserve">    甲方自主选择服务机构处理以下专项服务：</w:t>
      </w:r>
    </w:p>
    <w:p>
      <w:pPr>
        <w:spacing w:line="380" w:lineRule="exact"/>
        <w:ind w:firstLine="420" w:firstLineChars="200"/>
        <w:jc w:val="left"/>
        <w:rPr>
          <w:rFonts w:ascii="宋体" w:hAnsi="宋体" w:cs="宋体"/>
          <w:szCs w:val="21"/>
        </w:rPr>
      </w:pPr>
      <w:r>
        <w:rPr>
          <w:rFonts w:hint="eastAsia" w:ascii="宋体" w:hAnsi="宋体" w:cs="宋体"/>
          <w:szCs w:val="21"/>
        </w:rPr>
        <w:t xml:space="preserve">1、具体的专利代理专项服务；  </w:t>
      </w:r>
    </w:p>
    <w:p>
      <w:pPr>
        <w:spacing w:line="380" w:lineRule="exact"/>
        <w:ind w:firstLine="420" w:firstLineChars="200"/>
        <w:jc w:val="left"/>
        <w:rPr>
          <w:rFonts w:ascii="宋体" w:hAnsi="宋体" w:cs="宋体"/>
          <w:szCs w:val="21"/>
        </w:rPr>
      </w:pPr>
      <w:r>
        <w:rPr>
          <w:rFonts w:hint="eastAsia" w:ascii="宋体" w:hAnsi="宋体" w:cs="宋体"/>
          <w:szCs w:val="21"/>
        </w:rPr>
        <w:t>2、具体的项目申报委托服务，如：知识产权三大工程、专题专利导航与布局分析、专利奖等；</w:t>
      </w:r>
    </w:p>
    <w:p>
      <w:pPr>
        <w:spacing w:line="380" w:lineRule="exact"/>
        <w:ind w:firstLine="420" w:firstLineChars="200"/>
        <w:jc w:val="left"/>
        <w:rPr>
          <w:rFonts w:ascii="宋体" w:hAnsi="宋体" w:cs="宋体"/>
          <w:szCs w:val="21"/>
        </w:rPr>
      </w:pPr>
      <w:r>
        <w:rPr>
          <w:rFonts w:hint="eastAsia" w:ascii="宋体" w:hAnsi="宋体" w:cs="宋体"/>
          <w:szCs w:val="21"/>
        </w:rPr>
        <w:t>3、具体的知识产权法律诉讼代理以及其它类型法律诉讼代理等；</w:t>
      </w:r>
    </w:p>
    <w:p>
      <w:pPr>
        <w:spacing w:line="380" w:lineRule="exact"/>
        <w:ind w:firstLine="420" w:firstLineChars="200"/>
        <w:jc w:val="left"/>
        <w:rPr>
          <w:rFonts w:ascii="宋体" w:hAnsi="宋体" w:cs="宋体"/>
          <w:szCs w:val="21"/>
        </w:rPr>
      </w:pPr>
      <w:r>
        <w:rPr>
          <w:rFonts w:hint="eastAsia" w:ascii="宋体" w:hAnsi="宋体" w:cs="宋体"/>
          <w:szCs w:val="21"/>
        </w:rPr>
        <w:t>4、免费为甲方提供首类商标注册检索，并免费提供专利申请预检索（限XX次）；</w:t>
      </w:r>
    </w:p>
    <w:p>
      <w:pPr>
        <w:spacing w:line="380" w:lineRule="exact"/>
        <w:ind w:firstLine="420" w:firstLineChars="200"/>
        <w:jc w:val="left"/>
        <w:rPr>
          <w:rFonts w:ascii="宋体" w:hAnsi="宋体" w:cs="宋体"/>
          <w:szCs w:val="21"/>
        </w:rPr>
      </w:pPr>
      <w:r>
        <w:rPr>
          <w:rFonts w:hint="eastAsia" w:ascii="宋体" w:hAnsi="宋体" w:cs="宋体"/>
          <w:szCs w:val="21"/>
        </w:rPr>
        <w:t>5、免费指导或培训甲方技术人员掌握专利申请技术交底书撰写，及后续流程监控；</w:t>
      </w:r>
    </w:p>
    <w:p>
      <w:pPr>
        <w:spacing w:line="380" w:lineRule="exact"/>
        <w:ind w:firstLine="420" w:firstLineChars="200"/>
        <w:jc w:val="left"/>
        <w:rPr>
          <w:rFonts w:ascii="宋体" w:hAnsi="宋体" w:cs="宋体"/>
          <w:szCs w:val="21"/>
        </w:rPr>
      </w:pPr>
      <w:r>
        <w:rPr>
          <w:rFonts w:hint="eastAsia" w:ascii="宋体" w:hAnsi="宋体" w:cs="宋体"/>
          <w:szCs w:val="21"/>
        </w:rPr>
        <w:t>6、免费为甲方配给1名具备审核员资格的老师，协助甲方建立或完善知识产权管理制度；</w:t>
      </w:r>
    </w:p>
    <w:p>
      <w:pPr>
        <w:spacing w:line="380" w:lineRule="exact"/>
        <w:ind w:firstLine="420" w:firstLineChars="200"/>
        <w:jc w:val="left"/>
        <w:rPr>
          <w:rFonts w:ascii="宋体" w:hAnsi="宋体" w:cs="宋体"/>
          <w:szCs w:val="21"/>
        </w:rPr>
      </w:pPr>
      <w:r>
        <w:rPr>
          <w:rFonts w:hint="eastAsia" w:ascii="宋体" w:hAnsi="宋体" w:cs="宋体"/>
          <w:szCs w:val="21"/>
        </w:rPr>
        <w:t>7、免费为甲方对接交通银行、武汉农商行等正规金融机构协助其优先办理知识产权质押融资；</w:t>
      </w:r>
    </w:p>
    <w:p>
      <w:pPr>
        <w:spacing w:line="380" w:lineRule="exact"/>
        <w:ind w:firstLine="420" w:firstLineChars="200"/>
        <w:jc w:val="left"/>
        <w:rPr>
          <w:ins w:id="0" w:author="王瑀" w:date="2021-02-26T11:44:52Z"/>
          <w:rFonts w:hint="eastAsia" w:ascii="宋体" w:hAnsi="宋体" w:cs="宋体"/>
          <w:szCs w:val="21"/>
        </w:rPr>
      </w:pPr>
      <w:r>
        <w:rPr>
          <w:rFonts w:hint="eastAsia" w:ascii="宋体" w:hAnsi="宋体" w:cs="宋体"/>
          <w:szCs w:val="21"/>
        </w:rPr>
        <w:t>8、免费为甲方提供集中X次知识产权相关专题培训；</w:t>
      </w:r>
    </w:p>
    <w:p>
      <w:pPr>
        <w:spacing w:line="380" w:lineRule="exact"/>
        <w:ind w:firstLine="420" w:firstLineChars="200"/>
        <w:jc w:val="left"/>
        <w:rPr>
          <w:rFonts w:hint="eastAsia" w:ascii="宋体" w:hAnsi="宋体" w:eastAsia="宋体" w:cs="宋体"/>
          <w:szCs w:val="21"/>
          <w:lang w:val="en-US" w:eastAsia="zh-CN"/>
        </w:rPr>
      </w:pPr>
      <w:ins w:id="1" w:author="王瑀" w:date="2021-02-26T11:44:53Z">
        <w:r>
          <w:rPr>
            <w:rFonts w:hint="eastAsia" w:ascii="宋体" w:hAnsi="宋体" w:cs="宋体"/>
            <w:szCs w:val="21"/>
            <w:lang w:val="en-US" w:eastAsia="zh-CN"/>
          </w:rPr>
          <w:t>9</w:t>
        </w:r>
      </w:ins>
      <w:ins w:id="2" w:author="王瑀" w:date="2021-02-26T11:44:54Z">
        <w:r>
          <w:rPr>
            <w:rFonts w:hint="eastAsia" w:ascii="宋体" w:hAnsi="宋体" w:cs="宋体"/>
            <w:szCs w:val="21"/>
            <w:lang w:val="en-US" w:eastAsia="zh-CN"/>
          </w:rPr>
          <w:t>、</w:t>
        </w:r>
      </w:ins>
      <w:ins w:id="3" w:author="王瑀" w:date="2021-02-26T11:45:14Z">
        <w:r>
          <w:rPr>
            <w:rFonts w:hint="eastAsia" w:ascii="宋体" w:hAnsi="宋体" w:cs="宋体"/>
            <w:szCs w:val="21"/>
            <w:lang w:val="en-US" w:eastAsia="zh-CN"/>
          </w:rPr>
          <w:t>提供</w:t>
        </w:r>
      </w:ins>
      <w:ins w:id="4" w:author="王瑀" w:date="2021-02-26T11:45:21Z">
        <w:r>
          <w:rPr>
            <w:rFonts w:hint="eastAsia" w:ascii="宋体" w:hAnsi="宋体" w:cs="宋体"/>
            <w:szCs w:val="21"/>
            <w:lang w:val="en-US" w:eastAsia="zh-CN"/>
          </w:rPr>
          <w:t>知识产权运营</w:t>
        </w:r>
      </w:ins>
      <w:ins w:id="5" w:author="王瑀" w:date="2021-02-26T11:45:23Z">
        <w:r>
          <w:rPr>
            <w:rFonts w:hint="eastAsia" w:ascii="宋体" w:hAnsi="宋体" w:cs="宋体"/>
            <w:szCs w:val="21"/>
            <w:lang w:val="en-US" w:eastAsia="zh-CN"/>
          </w:rPr>
          <w:t>服务</w:t>
        </w:r>
      </w:ins>
    </w:p>
    <w:p>
      <w:pPr>
        <w:spacing w:line="380" w:lineRule="exact"/>
        <w:ind w:firstLine="420" w:firstLineChars="200"/>
        <w:jc w:val="left"/>
        <w:rPr>
          <w:ins w:id="6" w:author="王瑀" w:date="2021-02-26T11:47:28Z"/>
          <w:rFonts w:hint="eastAsia" w:ascii="宋体" w:hAnsi="宋体" w:cs="宋体"/>
          <w:szCs w:val="21"/>
          <w:lang w:val="en-US" w:eastAsia="zh-CN"/>
        </w:rPr>
      </w:pPr>
      <w:r>
        <w:rPr>
          <w:rFonts w:hint="eastAsia" w:ascii="宋体" w:hAnsi="宋体" w:cs="宋体"/>
          <w:szCs w:val="21"/>
        </w:rPr>
        <w:t>9、如甲方要求乙方提供其他增值服务，乙方有权要求甲方提供合理报酬</w:t>
      </w:r>
      <w:ins w:id="7" w:author="王瑀" w:date="2021-02-26T11:47:13Z">
        <w:r>
          <w:rPr>
            <w:rFonts w:hint="eastAsia" w:ascii="宋体" w:hAnsi="宋体" w:cs="宋体"/>
            <w:szCs w:val="21"/>
            <w:lang w:val="en-US" w:eastAsia="zh-CN"/>
          </w:rPr>
          <w:t xml:space="preserve">   </w:t>
        </w:r>
      </w:ins>
      <w:ins w:id="8" w:author="王瑀" w:date="2021-02-26T11:47:14Z">
        <w:r>
          <w:rPr>
            <w:rFonts w:hint="eastAsia" w:ascii="宋体" w:hAnsi="宋体" w:cs="宋体"/>
            <w:szCs w:val="21"/>
            <w:lang w:val="en-US" w:eastAsia="zh-CN"/>
          </w:rPr>
          <w:t xml:space="preserve">           </w:t>
        </w:r>
      </w:ins>
      <w:ins w:id="9" w:author="王瑀" w:date="2021-02-26T11:47:15Z">
        <w:r>
          <w:rPr>
            <w:rFonts w:hint="eastAsia" w:ascii="宋体" w:hAnsi="宋体" w:cs="宋体"/>
            <w:szCs w:val="21"/>
            <w:lang w:val="en-US" w:eastAsia="zh-CN"/>
          </w:rPr>
          <w:t xml:space="preserve">   </w:t>
        </w:r>
      </w:ins>
    </w:p>
    <w:p>
      <w:pPr>
        <w:spacing w:line="380" w:lineRule="exact"/>
        <w:ind w:firstLine="420" w:firstLineChars="200"/>
        <w:jc w:val="left"/>
        <w:rPr>
          <w:rFonts w:ascii="宋体" w:hAnsi="宋体" w:cs="宋体"/>
          <w:szCs w:val="21"/>
        </w:rPr>
      </w:pPr>
      <w:ins w:id="10" w:author="王瑀" w:date="2021-02-26T11:47:32Z">
        <w:r>
          <w:rPr>
            <w:rFonts w:hint="eastAsia" w:ascii="宋体" w:hAnsi="宋体" w:cs="宋体"/>
            <w:szCs w:val="21"/>
            <w:lang w:val="en-US" w:eastAsia="zh-CN"/>
          </w:rPr>
          <w:t xml:space="preserve">          </w:t>
        </w:r>
      </w:ins>
      <w:ins w:id="11" w:author="王瑀" w:date="2021-02-26T11:47:33Z">
        <w:r>
          <w:rPr>
            <w:rFonts w:hint="eastAsia" w:ascii="宋体" w:hAnsi="宋体" w:cs="宋体"/>
            <w:szCs w:val="21"/>
            <w:lang w:val="en-US" w:eastAsia="zh-CN"/>
          </w:rPr>
          <w:t xml:space="preserve">                              </w:t>
        </w:r>
      </w:ins>
      <w:ins w:id="12" w:author="王瑀" w:date="2021-02-26T11:47:34Z">
        <w:r>
          <w:rPr>
            <w:rFonts w:hint="eastAsia" w:ascii="宋体" w:hAnsi="宋体" w:cs="宋体"/>
            <w:szCs w:val="21"/>
            <w:lang w:val="en-US" w:eastAsia="zh-CN"/>
          </w:rPr>
          <w:t xml:space="preserve">                             </w:t>
        </w:r>
      </w:ins>
      <w:ins w:id="13" w:author="王瑀" w:date="2021-02-26T11:47:35Z">
        <w:r>
          <w:rPr>
            <w:rFonts w:hint="eastAsia" w:ascii="宋体" w:hAnsi="宋体" w:cs="宋体"/>
            <w:szCs w:val="21"/>
            <w:lang w:val="en-US" w:eastAsia="zh-CN"/>
          </w:rPr>
          <w:t xml:space="preserve">         </w:t>
        </w:r>
      </w:ins>
      <w:ins w:id="14" w:author="王瑀" w:date="2021-02-26T11:47:36Z">
        <w:r>
          <w:rPr>
            <w:rFonts w:hint="eastAsia" w:ascii="宋体" w:hAnsi="宋体" w:cs="宋体"/>
            <w:szCs w:val="21"/>
            <w:lang w:val="en-US" w:eastAsia="zh-CN"/>
          </w:rPr>
          <w:t xml:space="preserve"> </w:t>
        </w:r>
      </w:ins>
      <w:ins w:id="15" w:author="王瑀" w:date="2021-02-26T11:47:39Z">
        <w:r>
          <w:rPr>
            <w:rFonts w:hint="eastAsia" w:ascii="宋体" w:hAnsi="宋体" w:cs="宋体"/>
            <w:szCs w:val="21"/>
            <w:lang w:val="en-US" w:eastAsia="zh-CN"/>
          </w:rPr>
          <w:t xml:space="preserve"> </w:t>
        </w:r>
      </w:ins>
      <w:r>
        <w:rPr>
          <w:rFonts w:hint="eastAsia" w:ascii="宋体" w:hAnsi="宋体" w:cs="宋体"/>
          <w:szCs w:val="21"/>
        </w:rPr>
        <w:t>。</w:t>
      </w:r>
    </w:p>
    <w:p>
      <w:pPr>
        <w:numPr>
          <w:ilvl w:val="0"/>
          <w:numId w:val="1"/>
        </w:numPr>
        <w:spacing w:line="380" w:lineRule="exact"/>
        <w:rPr>
          <w:rFonts w:ascii="宋体" w:hAnsi="宋体" w:cs="宋体"/>
          <w:b/>
          <w:bCs/>
          <w:szCs w:val="21"/>
        </w:rPr>
      </w:pPr>
      <w:r>
        <w:rPr>
          <w:rFonts w:hint="eastAsia" w:ascii="宋体" w:hAnsi="宋体" w:cs="宋体"/>
          <w:b/>
          <w:bCs/>
          <w:szCs w:val="21"/>
        </w:rPr>
        <w:t>知识产权归属及保密</w:t>
      </w:r>
    </w:p>
    <w:p>
      <w:pPr>
        <w:spacing w:line="380" w:lineRule="exact"/>
        <w:ind w:firstLine="420" w:firstLineChars="200"/>
        <w:jc w:val="left"/>
        <w:rPr>
          <w:rFonts w:ascii="宋体" w:hAnsi="宋体" w:cs="宋体"/>
          <w:szCs w:val="21"/>
        </w:rPr>
      </w:pPr>
      <w:r>
        <w:rPr>
          <w:rFonts w:hint="eastAsia" w:ascii="宋体" w:hAnsi="宋体" w:cs="宋体"/>
          <w:szCs w:val="21"/>
        </w:rPr>
        <w:t>1.属于双方原本拥有的知识产权、技术秘密和成果的，应仍归原所有权人。服务期间，乙方因向甲方履行服务职责和义务或利用甲方资源而产生的知识产权归属于甲方。双方另有书面约定的，从其约定。</w:t>
      </w:r>
    </w:p>
    <w:p>
      <w:pPr>
        <w:spacing w:line="380" w:lineRule="exact"/>
        <w:ind w:firstLine="420" w:firstLineChars="200"/>
        <w:jc w:val="left"/>
        <w:rPr>
          <w:rFonts w:ascii="宋体" w:hAnsi="宋体" w:cs="宋体"/>
          <w:szCs w:val="21"/>
        </w:rPr>
      </w:pPr>
      <w:r>
        <w:rPr>
          <w:rFonts w:hint="eastAsia" w:ascii="宋体" w:hAnsi="宋体" w:cs="宋体"/>
          <w:szCs w:val="21"/>
        </w:rPr>
        <w:t>2.在本协议有效期内，甲方与乙方另行订立协议共同研发完成的产品或技术成果，以及双方对上述产品或技术成果进行后续改进所形成的后续成果，除非双方另有约定，原则上其知识产权由甲乙双方共享。</w:t>
      </w:r>
    </w:p>
    <w:p>
      <w:pPr>
        <w:spacing w:line="380" w:lineRule="exact"/>
        <w:ind w:firstLine="420" w:firstLineChars="200"/>
        <w:jc w:val="left"/>
        <w:rPr>
          <w:rFonts w:hint="eastAsia" w:ascii="宋体" w:hAnsi="宋体" w:cs="宋体"/>
          <w:szCs w:val="21"/>
        </w:rPr>
      </w:pPr>
      <w:r>
        <w:rPr>
          <w:rFonts w:ascii="宋体" w:hAnsi="宋体" w:cs="宋体"/>
          <w:szCs w:val="21"/>
        </w:rPr>
        <w:t>3.</w:t>
      </w:r>
      <w:r>
        <w:rPr>
          <w:rFonts w:hint="eastAsia" w:ascii="宋体" w:hAnsi="宋体" w:cs="宋体"/>
          <w:szCs w:val="21"/>
        </w:rPr>
        <w:t>乙方对在合作过程中通过甲方提交资料、口头陈述等知悉的甲方的商业秘密、信息等负有保密义务，未经甲方书面同意不得将上述信息以任何方式透露给任何第三方。保密信息不包括以下信息：（1）通过合法程序被公众所共知的信息，包括由甲方向不特定的公众公开的信息；（</w:t>
      </w:r>
      <w:r>
        <w:rPr>
          <w:rFonts w:ascii="宋体" w:hAnsi="宋体" w:cs="宋体"/>
          <w:szCs w:val="21"/>
        </w:rPr>
        <w:t>2</w:t>
      </w:r>
      <w:r>
        <w:rPr>
          <w:rFonts w:hint="eastAsia" w:ascii="宋体" w:hAnsi="宋体" w:cs="宋体"/>
          <w:szCs w:val="21"/>
        </w:rPr>
        <w:t>）由甲方书面同意可以公开的信息；（</w:t>
      </w:r>
      <w:r>
        <w:rPr>
          <w:rFonts w:ascii="宋体" w:hAnsi="宋体" w:cs="宋体"/>
          <w:szCs w:val="21"/>
        </w:rPr>
        <w:t>3</w:t>
      </w:r>
      <w:r>
        <w:rPr>
          <w:rFonts w:hint="eastAsia" w:ascii="宋体" w:hAnsi="宋体" w:cs="宋体"/>
          <w:szCs w:val="21"/>
        </w:rPr>
        <w:t>）从无保密义务的第三方处获取的信息；（</w:t>
      </w:r>
      <w:r>
        <w:rPr>
          <w:rFonts w:ascii="宋体" w:hAnsi="宋体" w:cs="宋体"/>
          <w:szCs w:val="21"/>
        </w:rPr>
        <w:t>4</w:t>
      </w:r>
      <w:r>
        <w:rPr>
          <w:rFonts w:hint="eastAsia" w:ascii="宋体" w:hAnsi="宋体" w:cs="宋体"/>
          <w:szCs w:val="21"/>
        </w:rPr>
        <w:t>）甲方声明为非保密的信息。</w:t>
      </w:r>
    </w:p>
    <w:p>
      <w:pPr>
        <w:numPr>
          <w:ilvl w:val="0"/>
          <w:numId w:val="1"/>
        </w:numPr>
        <w:spacing w:line="380" w:lineRule="exact"/>
        <w:jc w:val="both"/>
        <w:rPr>
          <w:rFonts w:ascii="宋体" w:hAnsi="宋体" w:cs="宋体"/>
          <w:b/>
          <w:bCs/>
          <w:szCs w:val="21"/>
        </w:rPr>
      </w:pPr>
      <w:r>
        <w:rPr>
          <w:rFonts w:hint="eastAsia" w:ascii="宋体" w:hAnsi="宋体" w:cs="宋体"/>
          <w:b/>
          <w:bCs/>
          <w:szCs w:val="21"/>
        </w:rPr>
        <w:t>协议的解除</w:t>
      </w:r>
    </w:p>
    <w:p>
      <w:pPr>
        <w:spacing w:line="380" w:lineRule="exact"/>
        <w:ind w:firstLine="420" w:firstLineChars="200"/>
        <w:rPr>
          <w:rFonts w:ascii="宋体" w:hAnsi="宋体" w:cs="宋体"/>
          <w:szCs w:val="21"/>
        </w:rPr>
      </w:pPr>
      <w:r>
        <w:rPr>
          <w:rFonts w:hint="eastAsia" w:ascii="宋体" w:hAnsi="宋体" w:cs="宋体"/>
          <w:szCs w:val="21"/>
        </w:rPr>
        <w:t>经双方协商一致，可以书面形式解除本协议。无论本协议终止或解除，双方的保密义务均持续有效。</w:t>
      </w:r>
    </w:p>
    <w:p>
      <w:pPr>
        <w:numPr>
          <w:ilvl w:val="0"/>
          <w:numId w:val="1"/>
        </w:numPr>
        <w:spacing w:before="0" w:beforeLines="-2147483648" w:line="380" w:lineRule="exact"/>
        <w:rPr>
          <w:rFonts w:ascii="宋体" w:hAnsi="宋体" w:cs="宋体"/>
          <w:b/>
          <w:bCs/>
          <w:szCs w:val="21"/>
        </w:rPr>
      </w:pPr>
      <w:r>
        <w:rPr>
          <w:rFonts w:hint="eastAsia" w:ascii="宋体" w:hAnsi="宋体" w:cs="宋体"/>
          <w:b/>
          <w:bCs/>
          <w:szCs w:val="21"/>
        </w:rPr>
        <w:t>违约责任</w:t>
      </w:r>
    </w:p>
    <w:p>
      <w:pPr>
        <w:spacing w:line="380" w:lineRule="exact"/>
        <w:ind w:firstLine="420" w:firstLineChars="200"/>
        <w:jc w:val="left"/>
        <w:rPr>
          <w:rFonts w:ascii="宋体" w:hAnsi="宋体" w:cs="宋体"/>
          <w:szCs w:val="21"/>
        </w:rPr>
      </w:pPr>
      <w:r>
        <w:rPr>
          <w:rFonts w:hint="eastAsia" w:ascii="宋体" w:hAnsi="宋体" w:cs="宋体"/>
          <w:szCs w:val="21"/>
        </w:rPr>
        <w:t>因一方未能完全按照协议约定履行协议义务或者瑕疵履行协议义务的，应当及时按协议约定纠正履约行为或承担弥补损失的相关费用；经过对方催告（包括但不限于邮件、微信、电话）后仍不能纠正履约行为或弥补损失的相关费用，过失方应当按《民法典》有关规定承担违约责任。</w:t>
      </w:r>
    </w:p>
    <w:p>
      <w:pPr>
        <w:numPr>
          <w:ilvl w:val="0"/>
          <w:numId w:val="1"/>
        </w:numPr>
        <w:spacing w:before="0" w:beforeLines="-2147483648" w:line="380" w:lineRule="exact"/>
        <w:rPr>
          <w:rFonts w:ascii="宋体" w:hAnsi="宋体" w:cs="宋体"/>
          <w:b/>
          <w:bCs/>
          <w:szCs w:val="21"/>
        </w:rPr>
      </w:pPr>
      <w:r>
        <w:rPr>
          <w:rFonts w:hint="eastAsia" w:ascii="宋体" w:hAnsi="宋体" w:cs="宋体"/>
          <w:b/>
          <w:bCs/>
          <w:szCs w:val="21"/>
        </w:rPr>
        <w:t>争议解决</w:t>
      </w:r>
    </w:p>
    <w:p>
      <w:pPr>
        <w:spacing w:line="380" w:lineRule="exact"/>
        <w:ind w:firstLine="420" w:firstLineChars="200"/>
        <w:jc w:val="left"/>
        <w:rPr>
          <w:rFonts w:ascii="宋体" w:hAnsi="宋体" w:cs="宋体"/>
          <w:color w:val="000000"/>
          <w:szCs w:val="21"/>
        </w:rPr>
      </w:pPr>
      <w:r>
        <w:rPr>
          <w:rFonts w:hint="eastAsia" w:ascii="宋体" w:hAnsi="宋体" w:cs="宋体"/>
          <w:color w:val="000000"/>
          <w:szCs w:val="21"/>
        </w:rPr>
        <w:t>1.本协议的适用法律为中华人民共和国的法律</w:t>
      </w:r>
      <w:r>
        <w:rPr>
          <w:rFonts w:hint="eastAsia" w:ascii="宋体" w:hAnsi="宋体" w:cs="宋体"/>
          <w:szCs w:val="21"/>
        </w:rPr>
        <w:t>。</w:t>
      </w:r>
    </w:p>
    <w:p>
      <w:pPr>
        <w:spacing w:line="380" w:lineRule="exact"/>
        <w:ind w:firstLine="420" w:firstLineChars="200"/>
        <w:jc w:val="left"/>
        <w:rPr>
          <w:rFonts w:ascii="宋体" w:hAnsi="宋体" w:cs="宋体"/>
          <w:color w:val="000000"/>
          <w:szCs w:val="21"/>
        </w:rPr>
      </w:pPr>
      <w:r>
        <w:rPr>
          <w:rFonts w:ascii="宋体" w:hAnsi="宋体" w:cs="宋体"/>
          <w:szCs w:val="21"/>
        </w:rPr>
        <w:t>2.</w:t>
      </w:r>
      <w:r>
        <w:rPr>
          <w:rFonts w:hint="eastAsia" w:ascii="宋体" w:hAnsi="宋体" w:cs="宋体"/>
          <w:color w:val="000000"/>
          <w:szCs w:val="21"/>
        </w:rPr>
        <w:t>甲乙双方发生争议，应协商解决，协商不成的，向甲方住所地人民法院提起诉讼。</w:t>
      </w:r>
    </w:p>
    <w:p>
      <w:pPr>
        <w:numPr>
          <w:ilvl w:val="0"/>
          <w:numId w:val="1"/>
        </w:numPr>
        <w:spacing w:before="0" w:beforeLines="-2147483648" w:line="380" w:lineRule="exact"/>
        <w:rPr>
          <w:rFonts w:ascii="宋体" w:hAnsi="宋体" w:cs="宋体"/>
          <w:b/>
          <w:bCs/>
          <w:szCs w:val="21"/>
        </w:rPr>
      </w:pPr>
      <w:r>
        <w:rPr>
          <w:rFonts w:hint="eastAsia" w:ascii="宋体" w:hAnsi="宋体" w:cs="宋体"/>
          <w:b/>
          <w:bCs/>
          <w:szCs w:val="21"/>
        </w:rPr>
        <w:t>其他</w:t>
      </w:r>
    </w:p>
    <w:p>
      <w:pPr>
        <w:spacing w:line="380" w:lineRule="exact"/>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本协议未尽事宜，双方可签订补充协议，</w:t>
      </w:r>
      <w:r>
        <w:rPr>
          <w:rFonts w:hint="eastAsia" w:ascii="宋体" w:hAnsi="宋体" w:cs="宋体"/>
          <w:szCs w:val="21"/>
        </w:rPr>
        <w:t>补充协议</w:t>
      </w:r>
      <w:r>
        <w:rPr>
          <w:rFonts w:ascii="宋体" w:hAnsi="宋体" w:cs="宋体"/>
          <w:szCs w:val="21"/>
        </w:rPr>
        <w:t>与本协议具有同等法律效力。</w:t>
      </w:r>
    </w:p>
    <w:p>
      <w:pPr>
        <w:spacing w:line="380" w:lineRule="exact"/>
        <w:ind w:firstLine="420" w:firstLineChars="200"/>
        <w:jc w:val="left"/>
        <w:rPr>
          <w:rFonts w:ascii="宋体" w:hAnsi="宋体" w:cs="宋体"/>
          <w:b w:val="0"/>
          <w:bCs w:val="0"/>
          <w:sz w:val="21"/>
          <w:szCs w:val="21"/>
        </w:rPr>
      </w:pPr>
      <w:r>
        <w:rPr>
          <w:rFonts w:hint="eastAsia" w:ascii="宋体" w:hAnsi="宋体" w:cs="宋体"/>
          <w:b w:val="0"/>
          <w:bCs w:val="0"/>
          <w:sz w:val="21"/>
          <w:szCs w:val="21"/>
        </w:rPr>
        <w:t>2.</w:t>
      </w:r>
      <w:r>
        <w:rPr>
          <w:rFonts w:ascii="宋体" w:hAnsi="宋体" w:cs="宋体"/>
          <w:b w:val="0"/>
          <w:bCs w:val="0"/>
          <w:sz w:val="21"/>
          <w:szCs w:val="21"/>
        </w:rPr>
        <w:t>本</w:t>
      </w:r>
      <w:r>
        <w:rPr>
          <w:rFonts w:hint="eastAsia" w:ascii="宋体" w:hAnsi="宋体" w:cs="宋体"/>
          <w:b w:val="0"/>
          <w:bCs w:val="0"/>
          <w:sz w:val="21"/>
          <w:szCs w:val="21"/>
        </w:rPr>
        <w:t>协议</w:t>
      </w:r>
      <w:r>
        <w:rPr>
          <w:rFonts w:ascii="宋体" w:hAnsi="宋体" w:cs="宋体"/>
          <w:b w:val="0"/>
          <w:bCs w:val="0"/>
          <w:sz w:val="21"/>
          <w:szCs w:val="21"/>
        </w:rPr>
        <w:t>一式</w:t>
      </w:r>
      <w:r>
        <w:rPr>
          <w:rFonts w:hint="eastAsia" w:ascii="宋体" w:hAnsi="宋体" w:cs="宋体"/>
          <w:b w:val="0"/>
          <w:bCs w:val="0"/>
          <w:sz w:val="21"/>
          <w:szCs w:val="21"/>
        </w:rPr>
        <w:t>肆</w:t>
      </w:r>
      <w:r>
        <w:rPr>
          <w:rFonts w:ascii="宋体" w:hAnsi="宋体" w:cs="宋体"/>
          <w:b w:val="0"/>
          <w:bCs w:val="0"/>
          <w:sz w:val="21"/>
          <w:szCs w:val="21"/>
        </w:rPr>
        <w:t>份，甲乙双方各执</w:t>
      </w:r>
      <w:r>
        <w:rPr>
          <w:rFonts w:hint="eastAsia" w:ascii="宋体" w:hAnsi="宋体" w:cs="宋体"/>
          <w:b w:val="0"/>
          <w:bCs w:val="0"/>
          <w:sz w:val="21"/>
          <w:szCs w:val="21"/>
        </w:rPr>
        <w:t>贰</w:t>
      </w:r>
      <w:r>
        <w:rPr>
          <w:rFonts w:ascii="宋体" w:hAnsi="宋体" w:cs="宋体"/>
          <w:b w:val="0"/>
          <w:bCs w:val="0"/>
          <w:sz w:val="21"/>
          <w:szCs w:val="21"/>
        </w:rPr>
        <w:t>份</w:t>
      </w:r>
      <w:r>
        <w:rPr>
          <w:rFonts w:hint="eastAsia" w:ascii="宋体" w:hAnsi="宋体" w:cs="宋体"/>
          <w:b w:val="0"/>
          <w:bCs w:val="0"/>
          <w:sz w:val="21"/>
          <w:szCs w:val="21"/>
        </w:rPr>
        <w:t>，具有同等法律效力。</w:t>
      </w:r>
    </w:p>
    <w:p>
      <w:pPr>
        <w:spacing w:line="380" w:lineRule="exact"/>
        <w:ind w:firstLine="420" w:firstLineChars="200"/>
        <w:jc w:val="left"/>
        <w:rPr>
          <w:rFonts w:ascii="宋体" w:hAnsi="宋体" w:cs="宋体"/>
          <w:b w:val="0"/>
          <w:bCs w:val="0"/>
          <w:sz w:val="21"/>
          <w:szCs w:val="21"/>
        </w:rPr>
      </w:pPr>
      <w:r>
        <w:rPr>
          <w:rFonts w:hint="eastAsia" w:ascii="宋体" w:hAnsi="宋体" w:cs="宋体"/>
          <w:b w:val="0"/>
          <w:bCs w:val="0"/>
          <w:sz w:val="21"/>
          <w:szCs w:val="21"/>
        </w:rPr>
        <w:t>3</w:t>
      </w:r>
      <w:r>
        <w:rPr>
          <w:rFonts w:ascii="宋体" w:hAnsi="宋体" w:cs="宋体"/>
          <w:b w:val="0"/>
          <w:bCs w:val="0"/>
          <w:sz w:val="21"/>
          <w:szCs w:val="21"/>
        </w:rPr>
        <w:t>.</w:t>
      </w:r>
      <w:r>
        <w:rPr>
          <w:rFonts w:hint="eastAsia" w:ascii="宋体" w:hAnsi="宋体" w:cs="宋体"/>
          <w:b w:val="0"/>
          <w:bCs w:val="0"/>
          <w:sz w:val="21"/>
          <w:szCs w:val="21"/>
        </w:rPr>
        <w:t>本协议自双方盖章并经法定代表人或其授权代表签字之日起生效，合作期限届满后自动终止。</w:t>
      </w:r>
    </w:p>
    <w:p>
      <w:pPr>
        <w:spacing w:line="380" w:lineRule="exact"/>
        <w:ind w:firstLine="420" w:firstLineChars="200"/>
        <w:jc w:val="left"/>
        <w:rPr>
          <w:rFonts w:ascii="宋体" w:hAnsi="宋体" w:cs="宋体"/>
          <w:b w:val="0"/>
          <w:bCs w:val="0"/>
          <w:sz w:val="21"/>
          <w:szCs w:val="21"/>
        </w:rPr>
      </w:pPr>
      <w:r>
        <w:rPr>
          <w:rFonts w:hint="eastAsia" w:ascii="宋体" w:hAnsi="宋体" w:cs="宋体"/>
          <w:b w:val="0"/>
          <w:bCs w:val="0"/>
          <w:sz w:val="21"/>
          <w:szCs w:val="21"/>
        </w:rPr>
        <w:t>4</w:t>
      </w:r>
      <w:r>
        <w:rPr>
          <w:rFonts w:ascii="宋体" w:hAnsi="宋体" w:cs="宋体"/>
          <w:b w:val="0"/>
          <w:bCs w:val="0"/>
          <w:sz w:val="21"/>
          <w:szCs w:val="21"/>
        </w:rPr>
        <w:t>.</w:t>
      </w:r>
      <w:r>
        <w:rPr>
          <w:rFonts w:hint="eastAsia" w:ascii="宋体" w:hAnsi="宋体" w:cs="宋体"/>
          <w:b w:val="0"/>
          <w:bCs w:val="0"/>
          <w:sz w:val="21"/>
          <w:szCs w:val="21"/>
        </w:rPr>
        <w:t>本协议签署以前双方就本协议约定的服务的提供和接受及相关事宜达成的所有口头和/或书面的声明、文件、信件及双方其它形式的通信在本协议生效后自动失效。</w:t>
      </w:r>
    </w:p>
    <w:p>
      <w:pPr>
        <w:spacing w:line="380" w:lineRule="exact"/>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5</w:t>
      </w:r>
      <w:r>
        <w:rPr>
          <w:rFonts w:ascii="宋体" w:hAnsi="宋体" w:cs="宋体"/>
          <w:b w:val="0"/>
          <w:bCs w:val="0"/>
          <w:sz w:val="21"/>
          <w:szCs w:val="21"/>
        </w:rPr>
        <w:t>.</w:t>
      </w:r>
      <w:r>
        <w:rPr>
          <w:rFonts w:hint="eastAsia" w:ascii="宋体" w:hAnsi="宋体" w:cs="宋体"/>
          <w:b w:val="0"/>
          <w:bCs w:val="0"/>
          <w:sz w:val="21"/>
          <w:szCs w:val="21"/>
        </w:rPr>
        <w:t>未经另一方事先书面同意，任何一方不得以任何方式使用另一方的名称、商品商标、服务商标、企业标志、商号或品牌。</w:t>
      </w:r>
    </w:p>
    <w:p>
      <w:pPr>
        <w:spacing w:line="380" w:lineRule="exact"/>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6</w:t>
      </w:r>
      <w:r>
        <w:rPr>
          <w:rFonts w:ascii="宋体" w:hAnsi="宋体" w:cs="宋体"/>
          <w:b w:val="0"/>
          <w:bCs w:val="0"/>
          <w:sz w:val="21"/>
          <w:szCs w:val="21"/>
        </w:rPr>
        <w:t>.</w:t>
      </w:r>
      <w:r>
        <w:rPr>
          <w:rFonts w:hint="eastAsia" w:ascii="宋体" w:hAnsi="宋体" w:cs="宋体"/>
          <w:b w:val="0"/>
          <w:bCs w:val="0"/>
          <w:sz w:val="21"/>
          <w:szCs w:val="21"/>
        </w:rPr>
        <w:t>甲乙双方的一方实施专利、使用技术秘密侵害他人合法权益的，实施专利、使用技术秘密的侵权方应独立承担相应责任。</w:t>
      </w:r>
      <w:r>
        <w:rPr>
          <w:rFonts w:hint="eastAsia"/>
          <w:b/>
          <w:bCs/>
        </w:rPr>
        <w:t>（以下无正文）</w:t>
      </w:r>
    </w:p>
    <w:p>
      <w:pPr>
        <w:snapToGrid w:val="0"/>
        <w:spacing w:line="560" w:lineRule="exact"/>
        <w:rPr>
          <w:rFonts w:hint="eastAsia" w:ascii="宋体" w:hAnsi="宋体"/>
          <w:szCs w:val="21"/>
        </w:rPr>
      </w:pPr>
      <w:r>
        <w:rPr>
          <w:rFonts w:hint="eastAsia" w:ascii="宋体" w:hAnsi="宋体"/>
          <w:szCs w:val="21"/>
        </w:rPr>
        <w:t xml:space="preserve">   甲方(签字/盖章)：                               乙方(签字/盖章)：                                 </w:t>
      </w:r>
    </w:p>
    <w:p>
      <w:pPr>
        <w:snapToGrid w:val="0"/>
        <w:spacing w:line="560" w:lineRule="exact"/>
      </w:pPr>
      <w:r>
        <w:rPr>
          <w:rFonts w:hint="eastAsia" w:ascii="宋体" w:hAnsi="宋体"/>
          <w:szCs w:val="21"/>
        </w:rPr>
        <w:t xml:space="preserve">   日期:                                           日期:</w:t>
      </w:r>
      <w:r>
        <w:rPr>
          <w:rFonts w:hint="eastAsia"/>
        </w:rPr>
        <w:t xml:space="preserve"> </w:t>
      </w:r>
    </w:p>
    <w:sectPr>
      <w:footerReference r:id="rId3" w:type="default"/>
      <w:pgSz w:w="11906" w:h="16838"/>
      <w:pgMar w:top="1184" w:right="991" w:bottom="1134" w:left="1276" w:header="426" w:footer="7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45"/>
        <w:tab w:val="center" w:pos="4606"/>
      </w:tabs>
      <w:ind w:left="-2" w:leftChars="-203" w:hanging="424" w:hangingChars="236"/>
      <w:rPr>
        <w:rFonts w:ascii="微软雅黑" w:hAnsi="微软雅黑" w:eastAsia="微软雅黑" w:cs="微软雅黑"/>
      </w:rPr>
    </w:pPr>
    <w:r>
      <mc:AlternateContent>
        <mc:Choice Requires="wps">
          <w:drawing>
            <wp:anchor distT="0" distB="0" distL="114300" distR="114300" simplePos="0" relativeHeight="251659264" behindDoc="0" locked="0" layoutInCell="1" allowOverlap="1">
              <wp:simplePos x="0" y="0"/>
              <wp:positionH relativeFrom="margin">
                <wp:posOffset>2917190</wp:posOffset>
              </wp:positionH>
              <wp:positionV relativeFrom="paragraph">
                <wp:posOffset>-57150</wp:posOffset>
              </wp:positionV>
              <wp:extent cx="1828800" cy="3663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66395"/>
                      </a:xfrm>
                      <a:prstGeom prst="rect">
                        <a:avLst/>
                      </a:prstGeom>
                      <a:noFill/>
                      <a:ln w="15875">
                        <a:noFill/>
                      </a:ln>
                    </wps:spPr>
                    <wps:txbx>
                      <w:txbxContent>
                        <w:p>
                          <w:pPr>
                            <w:pStyle w:val="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p>
                      </w:txbxContent>
                    </wps:txbx>
                    <wps:bodyPr wrap="none" lIns="0" tIns="0" rIns="0" bIns="0"/>
                  </wps:wsp>
                </a:graphicData>
              </a:graphic>
            </wp:anchor>
          </w:drawing>
        </mc:Choice>
        <mc:Fallback>
          <w:pict>
            <v:shape id="_x0000_s1026" o:spid="_x0000_s1026" o:spt="202" type="#_x0000_t202" style="position:absolute;left:0pt;margin-left:229.7pt;margin-top:-4.5pt;height:28.85pt;width:144pt;mso-position-horizontal-relative:margin;mso-wrap-style:none;z-index:251659264;mso-width-relative:page;mso-height-relative:page;" filled="f" stroked="f" coordsize="21600,21600" o:gfxdata="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t+m0nXAAAACQEA&#10;AA8AAAAAAAAAAQAgAAAAIgAAAGRycy9kb3ducmV2LnhtbFBLAQIUABQAAAAIAIdO4kB/m+LOqQEA&#10;AC4DAAAOAAAAAAAAAAEAIAAAACYBAABkcnMvZTJvRG9jLnhtbFBLBQYAAAAABgAGAFkBAABBBQAA&#10;AAA=&#10;">
              <v:fill on="f" focussize="0,0"/>
              <v:stroke on="f" weight="1.25pt"/>
              <v:imagedata o:title=""/>
              <o:lock v:ext="edit" aspectratio="f"/>
              <v:textbox inset="0mm,0mm,0mm,0mm">
                <w:txbxContent>
                  <w:p>
                    <w:pPr>
                      <w:pStyle w:val="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p>
                </w:txbxContent>
              </v:textbox>
            </v:shape>
          </w:pict>
        </mc:Fallback>
      </mc:AlternateContent>
    </w:r>
    <w:r>
      <w:rPr>
        <w:rFonts w:ascii="微软雅黑" w:hAnsi="微软雅黑" w:eastAsia="微软雅黑" w:cs="微软雅黑"/>
      </w:rPr>
      <w:tab/>
    </w:r>
  </w:p>
  <w:p>
    <w:pPr>
      <w:pStyle w:val="2"/>
      <w:tabs>
        <w:tab w:val="left" w:pos="945"/>
        <w:tab w:val="center" w:pos="4606"/>
      </w:tabs>
      <w:rPr>
        <w:rFonts w:ascii="微软雅黑" w:hAnsi="微软雅黑" w:eastAsia="微软雅黑" w:cs="微软雅黑"/>
        <w:color w:val="40404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7A0F4"/>
    <w:multiLevelType w:val="singleLevel"/>
    <w:tmpl w:val="3147A0F4"/>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瑀">
    <w15:presenceInfo w15:providerId="None" w15:userId="王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82F16"/>
    <w:rsid w:val="00052FF7"/>
    <w:rsid w:val="001B5799"/>
    <w:rsid w:val="00322A88"/>
    <w:rsid w:val="00367369"/>
    <w:rsid w:val="0046460F"/>
    <w:rsid w:val="004924FD"/>
    <w:rsid w:val="00501481"/>
    <w:rsid w:val="00A7142A"/>
    <w:rsid w:val="00C67D27"/>
    <w:rsid w:val="00DD07B4"/>
    <w:rsid w:val="00F86271"/>
    <w:rsid w:val="03BF1DF7"/>
    <w:rsid w:val="11304D03"/>
    <w:rsid w:val="174E3C0A"/>
    <w:rsid w:val="1DE70212"/>
    <w:rsid w:val="2B5E1C5C"/>
    <w:rsid w:val="301B73F2"/>
    <w:rsid w:val="358C1534"/>
    <w:rsid w:val="437F5863"/>
    <w:rsid w:val="45882F16"/>
    <w:rsid w:val="54481F3A"/>
    <w:rsid w:val="57B93F18"/>
    <w:rsid w:val="7DE10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文本缩进1"/>
    <w:basedOn w:val="1"/>
    <w:qFormat/>
    <w:uiPriority w:val="0"/>
    <w:pPr>
      <w:ind w:firstLine="281" w:firstLineChars="100"/>
    </w:pPr>
    <w:rPr>
      <w:rFonts w:ascii="宋体" w:hAnsi="宋体"/>
      <w:b/>
      <w:bCs/>
      <w:sz w:val="28"/>
      <w:szCs w:val="21"/>
    </w:rPr>
  </w:style>
  <w:style w:type="paragraph" w:styleId="7">
    <w:name w:val="List Paragraph"/>
    <w:basedOn w:val="1"/>
    <w:qFormat/>
    <w:uiPriority w:val="99"/>
    <w:pPr>
      <w:ind w:firstLine="420" w:firstLineChars="200"/>
    </w:pPr>
  </w:style>
  <w:style w:type="character" w:customStyle="1" w:styleId="8">
    <w:name w:val="页眉 字符"/>
    <w:basedOn w:val="4"/>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武汉市科技局</Company>
  <Pages>2</Pages>
  <Words>411</Words>
  <Characters>2349</Characters>
  <Lines>19</Lines>
  <Paragraphs>5</Paragraphs>
  <TotalTime>91</TotalTime>
  <ScaleCrop>false</ScaleCrop>
  <LinksUpToDate>false</LinksUpToDate>
  <CharactersWithSpaces>2755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2021-02-07T13:19:00Z</dcterms:created>
  <dc:creator>王瑀</dc:creator>
  <cp:lastModifiedBy>王瑀</cp:lastModifiedBy>
  <dcterms:modified xsi:type="dcterms:W3CDTF">2021-03-08T07:50:22Z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